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9415" w14:textId="77777777" w:rsidR="007C2C9F" w:rsidRDefault="007C2C9F" w:rsidP="007C2C9F">
      <w:pPr>
        <w:rPr>
          <w:b/>
          <w:szCs w:val="24"/>
        </w:rPr>
      </w:pPr>
    </w:p>
    <w:p w14:paraId="6042B9BA" w14:textId="77777777" w:rsidR="003968AA" w:rsidRPr="00B444DC" w:rsidRDefault="00B444DC" w:rsidP="00B444DC">
      <w:pPr>
        <w:rPr>
          <w:b/>
          <w:szCs w:val="24"/>
        </w:rPr>
      </w:pPr>
      <w:r w:rsidRPr="007C2C9F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AA5E" wp14:editId="19A5D1E9">
                <wp:simplePos x="0" y="0"/>
                <wp:positionH relativeFrom="column">
                  <wp:posOffset>1418590</wp:posOffset>
                </wp:positionH>
                <wp:positionV relativeFrom="paragraph">
                  <wp:posOffset>135890</wp:posOffset>
                </wp:positionV>
                <wp:extent cx="4645025" cy="5334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3D92" w14:textId="77777777" w:rsidR="000767EB" w:rsidRDefault="000767EB" w:rsidP="007C2C9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35ABD">
                              <w:rPr>
                                <w:b/>
                                <w:szCs w:val="24"/>
                              </w:rPr>
                              <w:t xml:space="preserve">TUSD 202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HOME USAGE</w:t>
                            </w:r>
                            <w:r w:rsidRPr="00E35ABD">
                              <w:rPr>
                                <w:b/>
                                <w:szCs w:val="24"/>
                              </w:rPr>
                              <w:t xml:space="preserve"> AGREEMENT FOR </w:t>
                            </w:r>
                          </w:p>
                          <w:p w14:paraId="2399B5B9" w14:textId="77777777" w:rsidR="000767EB" w:rsidRDefault="000767EB" w:rsidP="007C2C9F">
                            <w:pPr>
                              <w:jc w:val="center"/>
                            </w:pPr>
                            <w:r w:rsidRPr="00E35ABD">
                              <w:rPr>
                                <w:b/>
                                <w:szCs w:val="24"/>
                              </w:rPr>
                              <w:t xml:space="preserve">DISTRICT-ISSUED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MOBILE DEVICE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5A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pt;margin-top:10.7pt;width:36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" strokeweight="1.5pt">
                <v:textbox>
                  <w:txbxContent>
                    <w:p w14:paraId="016F3D92" w14:textId="77777777" w:rsidR="000767EB" w:rsidRDefault="000767EB" w:rsidP="007C2C9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35ABD">
                        <w:rPr>
                          <w:b/>
                          <w:szCs w:val="24"/>
                        </w:rPr>
                        <w:t xml:space="preserve">TUSD 202 </w:t>
                      </w:r>
                      <w:r>
                        <w:rPr>
                          <w:b/>
                          <w:szCs w:val="24"/>
                        </w:rPr>
                        <w:t>HOME USAGE</w:t>
                      </w:r>
                      <w:r w:rsidRPr="00E35ABD">
                        <w:rPr>
                          <w:b/>
                          <w:szCs w:val="24"/>
                        </w:rPr>
                        <w:t xml:space="preserve"> AGREEMENT FOR </w:t>
                      </w:r>
                    </w:p>
                    <w:p w14:paraId="2399B5B9" w14:textId="77777777" w:rsidR="000767EB" w:rsidRDefault="000767EB" w:rsidP="007C2C9F">
                      <w:pPr>
                        <w:jc w:val="center"/>
                      </w:pPr>
                      <w:r w:rsidRPr="00E35ABD">
                        <w:rPr>
                          <w:b/>
                          <w:szCs w:val="24"/>
                        </w:rPr>
                        <w:t xml:space="preserve">DISTRICT-ISSUED </w:t>
                      </w:r>
                      <w:r>
                        <w:rPr>
                          <w:b/>
                          <w:szCs w:val="24"/>
                        </w:rPr>
                        <w:t>MOBILE DEVICE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72917E" wp14:editId="0B444AF2">
            <wp:extent cx="935355" cy="990600"/>
            <wp:effectExtent l="0" t="0" r="0" b="0"/>
            <wp:docPr id="1" name="Picture 0" descr="TUSD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USD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F513" w14:textId="77777777" w:rsidR="003968AA" w:rsidRPr="00556B5B" w:rsidRDefault="003968AA">
      <w:pPr>
        <w:jc w:val="both"/>
        <w:rPr>
          <w:sz w:val="20"/>
        </w:rPr>
      </w:pPr>
    </w:p>
    <w:p w14:paraId="6355D84E" w14:textId="77777777" w:rsidR="003968AA" w:rsidRPr="00556B5B" w:rsidRDefault="00383F1C">
      <w:pPr>
        <w:jc w:val="both"/>
        <w:rPr>
          <w:sz w:val="20"/>
        </w:rPr>
      </w:pPr>
      <w:r w:rsidRPr="00556B5B">
        <w:rPr>
          <w:sz w:val="20"/>
        </w:rPr>
        <w:t>I understand</w:t>
      </w:r>
      <w:r w:rsidR="003968AA" w:rsidRPr="00556B5B">
        <w:rPr>
          <w:sz w:val="20"/>
        </w:rPr>
        <w:t xml:space="preserve"> </w:t>
      </w:r>
      <w:r w:rsidR="00842B31" w:rsidRPr="00556B5B">
        <w:rPr>
          <w:sz w:val="20"/>
        </w:rPr>
        <w:t xml:space="preserve">Turner Unified School District 202 </w:t>
      </w:r>
      <w:r w:rsidR="003968AA" w:rsidRPr="00556B5B">
        <w:rPr>
          <w:sz w:val="20"/>
        </w:rPr>
        <w:t xml:space="preserve">has </w:t>
      </w:r>
      <w:r w:rsidR="00B5407C" w:rsidRPr="00556B5B">
        <w:rPr>
          <w:sz w:val="20"/>
        </w:rPr>
        <w:t xml:space="preserve">authorized my use of a district-issued mobile device </w:t>
      </w:r>
      <w:r w:rsidR="00CC5E13" w:rsidRPr="00556B5B">
        <w:rPr>
          <w:sz w:val="20"/>
        </w:rPr>
        <w:t xml:space="preserve">for </w:t>
      </w:r>
      <w:r w:rsidR="003B2D53" w:rsidRPr="00556B5B">
        <w:rPr>
          <w:sz w:val="20"/>
        </w:rPr>
        <w:t>educational</w:t>
      </w:r>
      <w:r w:rsidR="003968AA" w:rsidRPr="00556B5B">
        <w:rPr>
          <w:sz w:val="20"/>
        </w:rPr>
        <w:t xml:space="preserve"> </w:t>
      </w:r>
      <w:r w:rsidR="0040420C" w:rsidRPr="00556B5B">
        <w:rPr>
          <w:sz w:val="20"/>
        </w:rPr>
        <w:t>purposes</w:t>
      </w:r>
      <w:r w:rsidR="003968AA" w:rsidRPr="00556B5B">
        <w:rPr>
          <w:sz w:val="20"/>
        </w:rPr>
        <w:t xml:space="preserve">. </w:t>
      </w:r>
      <w:r w:rsidR="003073BB" w:rsidRPr="00556B5B">
        <w:rPr>
          <w:sz w:val="20"/>
        </w:rPr>
        <w:t>I am responsible for bringing the device to school each day</w:t>
      </w:r>
      <w:r w:rsidR="0005309F" w:rsidRPr="00556B5B">
        <w:rPr>
          <w:sz w:val="20"/>
        </w:rPr>
        <w:t xml:space="preserve"> with a full charge.</w:t>
      </w:r>
      <w:r w:rsidR="003968AA" w:rsidRPr="00556B5B">
        <w:rPr>
          <w:sz w:val="20"/>
        </w:rPr>
        <w:t xml:space="preserve"> In accepting and/or using the </w:t>
      </w:r>
      <w:r w:rsidR="00B5407C" w:rsidRPr="00556B5B">
        <w:rPr>
          <w:sz w:val="20"/>
        </w:rPr>
        <w:t>mobile device</w:t>
      </w:r>
      <w:r w:rsidR="003968AA" w:rsidRPr="00556B5B">
        <w:rPr>
          <w:sz w:val="20"/>
        </w:rPr>
        <w:t>, I agree to be bound by the terms and conditions which follow.</w:t>
      </w:r>
    </w:p>
    <w:p w14:paraId="6F5812A8" w14:textId="77777777" w:rsidR="003968AA" w:rsidRPr="00E35ABD" w:rsidRDefault="003968AA">
      <w:pPr>
        <w:jc w:val="both"/>
        <w:rPr>
          <w:sz w:val="22"/>
          <w:szCs w:val="22"/>
        </w:rPr>
      </w:pPr>
    </w:p>
    <w:p w14:paraId="20D0AD92" w14:textId="77777777" w:rsidR="003968AA" w:rsidRPr="005A04CE" w:rsidRDefault="003B2D53">
      <w:pPr>
        <w:numPr>
          <w:ilvl w:val="0"/>
          <w:numId w:val="3"/>
        </w:numPr>
        <w:jc w:val="both"/>
        <w:rPr>
          <w:sz w:val="20"/>
        </w:rPr>
      </w:pPr>
      <w:r w:rsidRPr="005A04CE">
        <w:rPr>
          <w:sz w:val="20"/>
        </w:rPr>
        <w:t>I will maintain a password</w:t>
      </w:r>
      <w:r w:rsidR="00B5407C" w:rsidRPr="005A04CE">
        <w:rPr>
          <w:sz w:val="20"/>
        </w:rPr>
        <w:t xml:space="preserve"> lock on the device</w:t>
      </w:r>
      <w:r w:rsidR="0040420C" w:rsidRPr="005A04CE">
        <w:rPr>
          <w:sz w:val="20"/>
        </w:rPr>
        <w:t xml:space="preserve"> with a maximum 2-minute delay</w:t>
      </w:r>
      <w:r w:rsidR="00B5407C" w:rsidRPr="005A04CE">
        <w:rPr>
          <w:sz w:val="20"/>
        </w:rPr>
        <w:t>.</w:t>
      </w:r>
    </w:p>
    <w:p w14:paraId="009F7B4E" w14:textId="77777777" w:rsidR="003968AA" w:rsidRPr="005A04CE" w:rsidRDefault="003968AA">
      <w:pPr>
        <w:numPr>
          <w:ilvl w:val="0"/>
          <w:numId w:val="3"/>
        </w:numPr>
        <w:jc w:val="both"/>
        <w:rPr>
          <w:sz w:val="20"/>
        </w:rPr>
      </w:pPr>
      <w:r w:rsidRPr="005A04CE">
        <w:rPr>
          <w:sz w:val="20"/>
        </w:rPr>
        <w:t xml:space="preserve">I </w:t>
      </w:r>
      <w:r w:rsidR="0040420C" w:rsidRPr="005A04CE">
        <w:rPr>
          <w:sz w:val="20"/>
        </w:rPr>
        <w:t xml:space="preserve">will </w:t>
      </w:r>
      <w:r w:rsidR="00F76642" w:rsidRPr="005A04CE">
        <w:rPr>
          <w:sz w:val="20"/>
        </w:rPr>
        <w:t>keep device in a</w:t>
      </w:r>
      <w:r w:rsidR="000767EB" w:rsidRPr="005A04CE">
        <w:rPr>
          <w:sz w:val="20"/>
        </w:rPr>
        <w:t xml:space="preserve"> district-approved or</w:t>
      </w:r>
      <w:r w:rsidR="00D4225C" w:rsidRPr="005A04CE">
        <w:rPr>
          <w:sz w:val="20"/>
        </w:rPr>
        <w:t xml:space="preserve"> district-issued case</w:t>
      </w:r>
      <w:r w:rsidR="00B5407C" w:rsidRPr="005A04CE">
        <w:rPr>
          <w:sz w:val="20"/>
        </w:rPr>
        <w:t xml:space="preserve"> </w:t>
      </w:r>
      <w:r w:rsidR="00F76642" w:rsidRPr="005A04CE">
        <w:rPr>
          <w:sz w:val="20"/>
        </w:rPr>
        <w:t>at all times</w:t>
      </w:r>
      <w:r w:rsidR="00B5407C" w:rsidRPr="005A04CE">
        <w:rPr>
          <w:sz w:val="20"/>
        </w:rPr>
        <w:t>.</w:t>
      </w:r>
    </w:p>
    <w:p w14:paraId="014A1AD5" w14:textId="77777777" w:rsidR="0025177C" w:rsidRPr="005A04CE" w:rsidRDefault="0025177C" w:rsidP="0040420C">
      <w:pPr>
        <w:numPr>
          <w:ilvl w:val="0"/>
          <w:numId w:val="3"/>
        </w:numPr>
        <w:jc w:val="both"/>
        <w:rPr>
          <w:sz w:val="20"/>
        </w:rPr>
      </w:pPr>
      <w:r w:rsidRPr="005A04CE">
        <w:rPr>
          <w:sz w:val="20"/>
        </w:rPr>
        <w:t xml:space="preserve">I will ensure the </w:t>
      </w:r>
      <w:r w:rsidR="00B5407C" w:rsidRPr="005A04CE">
        <w:rPr>
          <w:sz w:val="20"/>
        </w:rPr>
        <w:t>device</w:t>
      </w:r>
      <w:r w:rsidRPr="005A04CE">
        <w:rPr>
          <w:sz w:val="20"/>
        </w:rPr>
        <w:t xml:space="preserve"> is kept in a secure, locked location when not in my direct possession</w:t>
      </w:r>
      <w:r w:rsidR="00B5407C" w:rsidRPr="005A04CE">
        <w:rPr>
          <w:sz w:val="20"/>
        </w:rPr>
        <w:t>.</w:t>
      </w:r>
    </w:p>
    <w:p w14:paraId="12F41967" w14:textId="77777777" w:rsidR="00270FE0" w:rsidRPr="005A04CE" w:rsidRDefault="003968AA" w:rsidP="00513BF3">
      <w:pPr>
        <w:numPr>
          <w:ilvl w:val="0"/>
          <w:numId w:val="1"/>
        </w:numPr>
        <w:jc w:val="both"/>
        <w:rPr>
          <w:sz w:val="20"/>
        </w:rPr>
      </w:pPr>
      <w:r w:rsidRPr="005A04CE">
        <w:rPr>
          <w:sz w:val="20"/>
        </w:rPr>
        <w:t xml:space="preserve">I will immediately report any stolen or lost </w:t>
      </w:r>
      <w:r w:rsidR="001E2436" w:rsidRPr="005A04CE">
        <w:rPr>
          <w:sz w:val="20"/>
        </w:rPr>
        <w:t>device</w:t>
      </w:r>
      <w:r w:rsidR="00BA6FF5" w:rsidRPr="005A04CE">
        <w:rPr>
          <w:sz w:val="20"/>
        </w:rPr>
        <w:t xml:space="preserve"> to </w:t>
      </w:r>
      <w:r w:rsidR="004506E5" w:rsidRPr="005A04CE">
        <w:rPr>
          <w:sz w:val="20"/>
        </w:rPr>
        <w:t xml:space="preserve">the </w:t>
      </w:r>
      <w:r w:rsidR="000767EB" w:rsidRPr="005A04CE">
        <w:rPr>
          <w:sz w:val="20"/>
        </w:rPr>
        <w:t xml:space="preserve">school office and </w:t>
      </w:r>
      <w:r w:rsidR="00556B5B">
        <w:rPr>
          <w:sz w:val="20"/>
        </w:rPr>
        <w:t xml:space="preserve">Turner technology office at (913) </w:t>
      </w:r>
      <w:r w:rsidR="00383F1C" w:rsidRPr="005A04CE">
        <w:rPr>
          <w:sz w:val="20"/>
        </w:rPr>
        <w:t>288-</w:t>
      </w:r>
      <w:r w:rsidR="00556B5B">
        <w:rPr>
          <w:sz w:val="20"/>
        </w:rPr>
        <w:t>4162</w:t>
      </w:r>
      <w:r w:rsidR="00B5407C" w:rsidRPr="005A04CE">
        <w:rPr>
          <w:sz w:val="20"/>
        </w:rPr>
        <w:t>.</w:t>
      </w:r>
      <w:bookmarkStart w:id="0" w:name="_GoBack"/>
      <w:bookmarkEnd w:id="0"/>
    </w:p>
    <w:p w14:paraId="397F2FFD" w14:textId="77777777" w:rsidR="00780F07" w:rsidRPr="005A04CE" w:rsidRDefault="00270FE0" w:rsidP="005A04CE">
      <w:pPr>
        <w:numPr>
          <w:ilvl w:val="0"/>
          <w:numId w:val="1"/>
        </w:numPr>
        <w:jc w:val="both"/>
        <w:rPr>
          <w:sz w:val="20"/>
        </w:rPr>
      </w:pPr>
      <w:r w:rsidRPr="005A04CE">
        <w:rPr>
          <w:sz w:val="20"/>
        </w:rPr>
        <w:t>All software and applications</w:t>
      </w:r>
      <w:ins w:id="1" w:author="Dandoy,Jason" w:date="2014-02-24T12:37:00Z">
        <w:r w:rsidR="008F670E" w:rsidRPr="005A04CE">
          <w:rPr>
            <w:sz w:val="20"/>
          </w:rPr>
          <w:t xml:space="preserve"> on the device</w:t>
        </w:r>
      </w:ins>
      <w:r w:rsidRPr="005A04CE">
        <w:rPr>
          <w:sz w:val="20"/>
        </w:rPr>
        <w:t xml:space="preserve"> </w:t>
      </w:r>
      <w:del w:id="2" w:author="Dandoy,Jason" w:date="2014-02-24T12:36:00Z">
        <w:r w:rsidRPr="005A04CE" w:rsidDel="008F670E">
          <w:rPr>
            <w:sz w:val="20"/>
          </w:rPr>
          <w:delText xml:space="preserve">should be </w:delText>
        </w:r>
        <w:r w:rsidR="004506E5" w:rsidRPr="005A04CE" w:rsidDel="008F670E">
          <w:rPr>
            <w:sz w:val="20"/>
          </w:rPr>
          <w:delText>consistent with educational purposes</w:delText>
        </w:r>
      </w:del>
      <w:ins w:id="3" w:author="Dandoy,Jason" w:date="2014-02-24T12:36:00Z">
        <w:r w:rsidR="008F670E" w:rsidRPr="005A04CE">
          <w:rPr>
            <w:sz w:val="20"/>
          </w:rPr>
          <w:t>will be appropriate for an educational setting</w:t>
        </w:r>
      </w:ins>
      <w:r w:rsidR="00B5407C" w:rsidRPr="005A04CE">
        <w:rPr>
          <w:sz w:val="20"/>
        </w:rPr>
        <w:t>.</w:t>
      </w:r>
    </w:p>
    <w:p w14:paraId="5F60C481" w14:textId="77777777" w:rsidR="00B444DC" w:rsidRPr="005A04CE" w:rsidRDefault="00B444DC" w:rsidP="004506E5">
      <w:pPr>
        <w:numPr>
          <w:ilvl w:val="0"/>
          <w:numId w:val="1"/>
        </w:numPr>
        <w:jc w:val="both"/>
        <w:rPr>
          <w:ins w:id="4" w:author="Keberlein, Scott" w:date="2014-02-24T10:51:00Z"/>
          <w:sz w:val="20"/>
        </w:rPr>
      </w:pPr>
      <w:r w:rsidRPr="005A04CE">
        <w:rPr>
          <w:sz w:val="20"/>
        </w:rPr>
        <w:t>I will not add any unauthorized or personal e-mail accounts to the device</w:t>
      </w:r>
      <w:r w:rsidR="00383F1C" w:rsidRPr="005A04CE">
        <w:rPr>
          <w:sz w:val="20"/>
        </w:rPr>
        <w:t>.</w:t>
      </w:r>
    </w:p>
    <w:p w14:paraId="1E5F64E1" w14:textId="77777777" w:rsidR="00B9401A" w:rsidRPr="005A04CE" w:rsidRDefault="00B9401A" w:rsidP="004506E5">
      <w:pPr>
        <w:numPr>
          <w:ilvl w:val="0"/>
          <w:numId w:val="1"/>
        </w:numPr>
        <w:jc w:val="both"/>
        <w:rPr>
          <w:sz w:val="20"/>
        </w:rPr>
      </w:pPr>
      <w:ins w:id="5" w:author="Keberlein, Scott" w:date="2014-02-24T10:51:00Z">
        <w:r w:rsidRPr="005A04CE">
          <w:rPr>
            <w:sz w:val="20"/>
          </w:rPr>
          <w:t>During school hours all internet access will be subject to the District</w:t>
        </w:r>
      </w:ins>
      <w:ins w:id="6" w:author="Keberlein, Scott" w:date="2014-02-24T10:52:00Z">
        <w:r w:rsidRPr="005A04CE">
          <w:rPr>
            <w:sz w:val="20"/>
          </w:rPr>
          <w:t>’s content filter.  Home access will not be controlled by the District</w:t>
        </w:r>
      </w:ins>
      <w:ins w:id="7" w:author="Keberlein, Scott" w:date="2014-02-24T10:55:00Z">
        <w:r w:rsidRPr="005A04CE">
          <w:rPr>
            <w:sz w:val="20"/>
          </w:rPr>
          <w:t xml:space="preserve"> </w:t>
        </w:r>
      </w:ins>
      <w:ins w:id="8" w:author="Keberlein, Scott" w:date="2014-02-24T10:53:00Z">
        <w:r w:rsidRPr="005A04CE">
          <w:rPr>
            <w:sz w:val="20"/>
          </w:rPr>
          <w:t>and the student and parent will be responsible for the monitoring of internet activities</w:t>
        </w:r>
        <w:del w:id="9" w:author="Dandoy,Jason" w:date="2014-02-24T12:38:00Z">
          <w:r w:rsidRPr="005A04CE" w:rsidDel="008F670E">
            <w:rPr>
              <w:sz w:val="20"/>
            </w:rPr>
            <w:delText>.  It is an expectation that the device will be used in an appropriate manner and NO inappropriate content should be downloaded onto the device.</w:delText>
          </w:r>
        </w:del>
      </w:ins>
      <w:ins w:id="10" w:author="Dandoy,Jason" w:date="2014-02-24T12:38:00Z">
        <w:r w:rsidR="008F670E" w:rsidRPr="005A04CE">
          <w:rPr>
            <w:sz w:val="20"/>
          </w:rPr>
          <w:t>.</w:t>
        </w:r>
      </w:ins>
    </w:p>
    <w:p w14:paraId="4CADC150" w14:textId="627EE5A1" w:rsidR="00735D7D" w:rsidRPr="00735D7D" w:rsidRDefault="00735D7D" w:rsidP="00735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 understand the $20 usage fee assessed covers a</w:t>
      </w:r>
      <w:r w:rsidRPr="00735D7D">
        <w:rPr>
          <w:rFonts w:ascii="Times New Roman" w:hAnsi="Times New Roman" w:cs="Times New Roman"/>
          <w:sz w:val="20"/>
          <w:szCs w:val="20"/>
        </w:rPr>
        <w:t>ny accidental damage to or normal usage deterioration of the device</w:t>
      </w:r>
      <w:r>
        <w:rPr>
          <w:rFonts w:ascii="Times New Roman" w:hAnsi="Times New Roman" w:cs="Times New Roman"/>
          <w:sz w:val="20"/>
          <w:szCs w:val="20"/>
        </w:rPr>
        <w:t>.  Damage</w:t>
      </w:r>
      <w:r w:rsidRPr="00735D7D">
        <w:rPr>
          <w:rFonts w:ascii="Times New Roman" w:hAnsi="Times New Roman" w:cs="Times New Roman"/>
          <w:sz w:val="20"/>
          <w:szCs w:val="20"/>
        </w:rPr>
        <w:t xml:space="preserve"> </w:t>
      </w:r>
      <w:r w:rsidR="00792AFA">
        <w:rPr>
          <w:rFonts w:ascii="Times New Roman" w:hAnsi="Times New Roman" w:cs="Times New Roman"/>
          <w:sz w:val="20"/>
          <w:szCs w:val="20"/>
        </w:rPr>
        <w:t xml:space="preserve">will </w:t>
      </w:r>
      <w:r w:rsidRPr="00735D7D">
        <w:rPr>
          <w:rFonts w:ascii="Times New Roman" w:hAnsi="Times New Roman" w:cs="Times New Roman"/>
          <w:sz w:val="20"/>
          <w:szCs w:val="20"/>
        </w:rPr>
        <w:t xml:space="preserve">be fixed by the district at no charge to the parent/guardian. </w:t>
      </w:r>
      <w:r>
        <w:rPr>
          <w:rFonts w:ascii="Times New Roman" w:hAnsi="Times New Roman" w:cs="Times New Roman"/>
          <w:sz w:val="20"/>
          <w:szCs w:val="20"/>
        </w:rPr>
        <w:t>However, i</w:t>
      </w:r>
      <w:r w:rsidRPr="00735D7D">
        <w:rPr>
          <w:rFonts w:ascii="Times New Roman" w:hAnsi="Times New Roman" w:cs="Times New Roman"/>
          <w:sz w:val="20"/>
          <w:szCs w:val="20"/>
        </w:rPr>
        <w:t>n the case of intentional damage or vandalism, the responsible individual will be charged the full cost of the repair.</w:t>
      </w:r>
    </w:p>
    <w:p w14:paraId="40DDEF08" w14:textId="77777777" w:rsidR="00735D7D" w:rsidRPr="00735D7D" w:rsidRDefault="00735D7D" w:rsidP="00735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I understand if the device is lost or stolen, parents/guardians will pay the following deductibles;</w:t>
      </w:r>
    </w:p>
    <w:p w14:paraId="1D27DF00" w14:textId="77777777" w:rsidR="00735D7D" w:rsidRPr="00735D7D" w:rsidRDefault="00735D7D" w:rsidP="00735D7D">
      <w:pPr>
        <w:pStyle w:val="ListParagraph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735D7D">
        <w:rPr>
          <w:rFonts w:ascii="Times New Roman" w:hAnsi="Times New Roman" w:cs="Times New Roman"/>
          <w:sz w:val="20"/>
          <w:szCs w:val="20"/>
        </w:rPr>
        <w:t>First claim:</w:t>
      </w:r>
      <w:r>
        <w:rPr>
          <w:rFonts w:ascii="Times New Roman" w:hAnsi="Times New Roman" w:cs="Times New Roman"/>
          <w:sz w:val="20"/>
          <w:szCs w:val="20"/>
        </w:rPr>
        <w:t xml:space="preserve">  $200 for loss*</w:t>
      </w:r>
    </w:p>
    <w:p w14:paraId="1DA2B55B" w14:textId="77777777" w:rsidR="00735D7D" w:rsidRPr="00735D7D" w:rsidRDefault="00735D7D" w:rsidP="00735D7D">
      <w:pPr>
        <w:pStyle w:val="ListParagraph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Second claim:  </w:t>
      </w:r>
      <w:r w:rsidR="00E35ABD" w:rsidRPr="00735D7D">
        <w:rPr>
          <w:rFonts w:ascii="Times New Roman" w:hAnsi="Times New Roman" w:cs="Times New Roman"/>
          <w:sz w:val="20"/>
          <w:szCs w:val="20"/>
        </w:rPr>
        <w:t>$</w:t>
      </w:r>
      <w:r w:rsidR="00BD4D26" w:rsidRPr="00735D7D">
        <w:rPr>
          <w:rFonts w:ascii="Times New Roman" w:hAnsi="Times New Roman" w:cs="Times New Roman"/>
          <w:sz w:val="20"/>
          <w:szCs w:val="20"/>
        </w:rPr>
        <w:t>350</w:t>
      </w:r>
      <w:r w:rsidR="00E35ABD" w:rsidRPr="00735D7D">
        <w:rPr>
          <w:rFonts w:ascii="Times New Roman" w:hAnsi="Times New Roman" w:cs="Times New Roman"/>
          <w:sz w:val="20"/>
          <w:szCs w:val="20"/>
        </w:rPr>
        <w:t xml:space="preserve"> for loss*</w:t>
      </w:r>
      <w:r w:rsidR="00B5407C" w:rsidRPr="00735D7D">
        <w:rPr>
          <w:rFonts w:ascii="Times New Roman" w:hAnsi="Times New Roman" w:cs="Times New Roman"/>
          <w:sz w:val="20"/>
          <w:szCs w:val="20"/>
        </w:rPr>
        <w:t>.</w:t>
      </w:r>
    </w:p>
    <w:p w14:paraId="061419F0" w14:textId="77777777" w:rsidR="005A04CE" w:rsidRPr="00735D7D" w:rsidRDefault="004506E5" w:rsidP="00735D7D">
      <w:pPr>
        <w:pStyle w:val="ListParagraph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5D7D">
        <w:rPr>
          <w:rFonts w:ascii="Times New Roman" w:hAnsi="Times New Roman" w:cs="Times New Roman"/>
          <w:sz w:val="20"/>
          <w:szCs w:val="20"/>
        </w:rPr>
        <w:t>F</w:t>
      </w:r>
      <w:r w:rsidR="00E35ABD" w:rsidRPr="00735D7D">
        <w:rPr>
          <w:rFonts w:ascii="Times New Roman" w:hAnsi="Times New Roman" w:cs="Times New Roman"/>
          <w:sz w:val="20"/>
          <w:szCs w:val="20"/>
        </w:rPr>
        <w:t xml:space="preserve">ull value of refurbished mobile device </w:t>
      </w:r>
      <w:r w:rsidR="00D4225C" w:rsidRPr="00735D7D">
        <w:rPr>
          <w:rFonts w:ascii="Times New Roman" w:hAnsi="Times New Roman" w:cs="Times New Roman"/>
          <w:sz w:val="20"/>
          <w:szCs w:val="20"/>
        </w:rPr>
        <w:t xml:space="preserve">in </w:t>
      </w:r>
      <w:r w:rsidR="00F07FDE" w:rsidRPr="00735D7D">
        <w:rPr>
          <w:rFonts w:ascii="Times New Roman" w:hAnsi="Times New Roman" w:cs="Times New Roman"/>
          <w:sz w:val="20"/>
          <w:szCs w:val="20"/>
        </w:rPr>
        <w:t xml:space="preserve">the </w:t>
      </w:r>
      <w:r w:rsidR="00D4225C" w:rsidRPr="00735D7D">
        <w:rPr>
          <w:rFonts w:ascii="Times New Roman" w:hAnsi="Times New Roman" w:cs="Times New Roman"/>
          <w:sz w:val="20"/>
          <w:szCs w:val="20"/>
        </w:rPr>
        <w:t xml:space="preserve">case of </w:t>
      </w:r>
      <w:r w:rsidR="00F07FDE" w:rsidRPr="00735D7D">
        <w:rPr>
          <w:rFonts w:ascii="Times New Roman" w:hAnsi="Times New Roman" w:cs="Times New Roman"/>
          <w:sz w:val="20"/>
          <w:szCs w:val="20"/>
        </w:rPr>
        <w:t xml:space="preserve">a </w:t>
      </w:r>
      <w:r w:rsidR="00E35ABD" w:rsidRPr="00735D7D">
        <w:rPr>
          <w:rFonts w:ascii="Times New Roman" w:hAnsi="Times New Roman" w:cs="Times New Roman"/>
          <w:sz w:val="20"/>
          <w:szCs w:val="20"/>
        </w:rPr>
        <w:t>third claim</w:t>
      </w:r>
      <w:r w:rsidR="00B5407C" w:rsidRPr="00735D7D">
        <w:rPr>
          <w:rFonts w:ascii="Times New Roman" w:hAnsi="Times New Roman" w:cs="Times New Roman"/>
          <w:sz w:val="20"/>
          <w:szCs w:val="20"/>
        </w:rPr>
        <w:t>.</w:t>
      </w:r>
    </w:p>
    <w:p w14:paraId="4C33B04D" w14:textId="77777777" w:rsidR="00462D9E" w:rsidRPr="005A04CE" w:rsidRDefault="003073BB" w:rsidP="00462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04CE">
        <w:rPr>
          <w:rFonts w:ascii="Times New Roman" w:hAnsi="Times New Roman" w:cs="Times New Roman"/>
          <w:sz w:val="20"/>
          <w:szCs w:val="20"/>
        </w:rPr>
        <w:t>Failure to return the device by the school-issued return date will result in filing of a police report. Return dates will be announced by each school.</w:t>
      </w:r>
      <w:r w:rsidR="00462D9E" w:rsidRPr="005A04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F68F0" w14:textId="77777777" w:rsidR="005A04CE" w:rsidRPr="005A04CE" w:rsidRDefault="005A04CE" w:rsidP="00462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04CE">
        <w:rPr>
          <w:rFonts w:ascii="Times New Roman" w:hAnsi="Times New Roman" w:cs="Times New Roman"/>
          <w:sz w:val="20"/>
          <w:szCs w:val="20"/>
        </w:rPr>
        <w:t>A fee will be charged for replacement cords, charging bricks or cases due to loss or damage.</w:t>
      </w:r>
    </w:p>
    <w:p w14:paraId="6269BFC3" w14:textId="77777777" w:rsidR="00513BF3" w:rsidRPr="00735D7D" w:rsidRDefault="00462D9E" w:rsidP="00462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A04CE">
        <w:rPr>
          <w:rFonts w:ascii="Times New Roman" w:hAnsi="Times New Roman" w:cs="Times New Roman"/>
          <w:sz w:val="20"/>
          <w:szCs w:val="20"/>
        </w:rPr>
        <w:t xml:space="preserve">I have </w:t>
      </w:r>
      <w:r w:rsidR="00735D7D">
        <w:rPr>
          <w:rFonts w:ascii="Times New Roman" w:hAnsi="Times New Roman" w:cs="Times New Roman"/>
          <w:sz w:val="20"/>
          <w:szCs w:val="20"/>
        </w:rPr>
        <w:t xml:space="preserve">read and understand the </w:t>
      </w:r>
      <w:r w:rsidRPr="005A04CE">
        <w:rPr>
          <w:rFonts w:ascii="Times New Roman" w:hAnsi="Times New Roman" w:cs="Times New Roman"/>
          <w:sz w:val="20"/>
          <w:szCs w:val="20"/>
        </w:rPr>
        <w:t xml:space="preserve">Turner USD 202 Acceptable Use Policy. I agree to </w:t>
      </w:r>
      <w:r w:rsidR="00513BF3" w:rsidRPr="005A04CE">
        <w:rPr>
          <w:rFonts w:ascii="Times New Roman" w:hAnsi="Times New Roman" w:cs="Times New Roman"/>
          <w:sz w:val="20"/>
          <w:szCs w:val="20"/>
        </w:rPr>
        <w:t xml:space="preserve">follow all rules outlined in </w:t>
      </w:r>
      <w:r w:rsidR="00513BF3" w:rsidRPr="00735D7D">
        <w:rPr>
          <w:rFonts w:ascii="Times New Roman" w:hAnsi="Times New Roman" w:cs="Times New Roman"/>
          <w:b/>
          <w:sz w:val="20"/>
          <w:szCs w:val="20"/>
        </w:rPr>
        <w:t>Board Policy JT (Attached)</w:t>
      </w:r>
      <w:r w:rsidR="00B5407C" w:rsidRPr="00735D7D">
        <w:rPr>
          <w:rFonts w:ascii="Times New Roman" w:hAnsi="Times New Roman" w:cs="Times New Roman"/>
          <w:b/>
          <w:sz w:val="20"/>
          <w:szCs w:val="20"/>
        </w:rPr>
        <w:t>.</w:t>
      </w:r>
    </w:p>
    <w:p w14:paraId="0DEE905B" w14:textId="77777777" w:rsidR="00513BF3" w:rsidRPr="005A04CE" w:rsidRDefault="0046692A" w:rsidP="00D42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04CE">
        <w:rPr>
          <w:rFonts w:ascii="Times New Roman" w:hAnsi="Times New Roman" w:cs="Times New Roman"/>
          <w:sz w:val="20"/>
          <w:szCs w:val="20"/>
        </w:rPr>
        <w:t>M</w:t>
      </w:r>
      <w:r w:rsidR="003073BB" w:rsidRPr="005A04CE">
        <w:rPr>
          <w:rFonts w:ascii="Times New Roman" w:hAnsi="Times New Roman" w:cs="Times New Roman"/>
          <w:sz w:val="20"/>
          <w:szCs w:val="20"/>
        </w:rPr>
        <w:t>aking changes to</w:t>
      </w:r>
      <w:r w:rsidR="00513BF3" w:rsidRPr="005A04CE">
        <w:rPr>
          <w:rFonts w:ascii="Times New Roman" w:hAnsi="Times New Roman" w:cs="Times New Roman"/>
          <w:sz w:val="20"/>
          <w:szCs w:val="20"/>
        </w:rPr>
        <w:t xml:space="preserve"> </w:t>
      </w:r>
      <w:r w:rsidR="004E3C7A" w:rsidRPr="005A04CE">
        <w:rPr>
          <w:rFonts w:ascii="Times New Roman" w:hAnsi="Times New Roman" w:cs="Times New Roman"/>
          <w:sz w:val="20"/>
          <w:szCs w:val="20"/>
        </w:rPr>
        <w:t xml:space="preserve">the </w:t>
      </w:r>
      <w:r w:rsidR="00513BF3" w:rsidRPr="005A04CE">
        <w:rPr>
          <w:rFonts w:ascii="Times New Roman" w:hAnsi="Times New Roman" w:cs="Times New Roman"/>
          <w:sz w:val="20"/>
          <w:szCs w:val="20"/>
        </w:rPr>
        <w:t>operating system will result in immediate loss of privileges as well as possible disciplinary action and/or appropriate legal action</w:t>
      </w:r>
      <w:r w:rsidR="00B5407C" w:rsidRPr="005A04CE">
        <w:rPr>
          <w:rFonts w:ascii="Times New Roman" w:hAnsi="Times New Roman" w:cs="Times New Roman"/>
          <w:sz w:val="20"/>
          <w:szCs w:val="20"/>
        </w:rPr>
        <w:t>.</w:t>
      </w:r>
    </w:p>
    <w:p w14:paraId="1424B7D9" w14:textId="77777777" w:rsidR="00E35ABD" w:rsidRDefault="003073BB" w:rsidP="00E35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04CE">
        <w:rPr>
          <w:rFonts w:ascii="Times New Roman" w:hAnsi="Times New Roman" w:cs="Times New Roman"/>
          <w:sz w:val="20"/>
          <w:szCs w:val="20"/>
        </w:rPr>
        <w:t>District administration reserves the right to suspend home access privileges.</w:t>
      </w:r>
      <w:r w:rsidR="00213C01" w:rsidRPr="005A04CE">
        <w:rPr>
          <w:rFonts w:ascii="Times New Roman" w:hAnsi="Times New Roman" w:cs="Times New Roman"/>
          <w:sz w:val="20"/>
          <w:szCs w:val="20"/>
        </w:rPr>
        <w:t xml:space="preserve"> Related usage fees are non-refundable in cases of suspension.</w:t>
      </w:r>
    </w:p>
    <w:p w14:paraId="5FADA991" w14:textId="77777777" w:rsidR="00556B5B" w:rsidRPr="005A04CE" w:rsidRDefault="00556B5B" w:rsidP="00E35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agree to review the videos on monitoring my student’s iPad posted on the Turner USD website at www.turnerusd202.org/ipadinfo.</w:t>
      </w:r>
    </w:p>
    <w:p w14:paraId="244F002F" w14:textId="77777777" w:rsidR="0040420C" w:rsidRPr="00556B5B" w:rsidRDefault="00797190" w:rsidP="0005309F">
      <w:pPr>
        <w:rPr>
          <w:sz w:val="20"/>
        </w:rPr>
      </w:pPr>
      <w:r w:rsidRPr="00556B5B">
        <w:rPr>
          <w:sz w:val="20"/>
        </w:rPr>
        <w:t>* In cases of loss</w:t>
      </w:r>
      <w:r w:rsidR="00E35ABD" w:rsidRPr="00556B5B">
        <w:rPr>
          <w:sz w:val="20"/>
        </w:rPr>
        <w:t xml:space="preserve">, </w:t>
      </w:r>
      <w:r w:rsidR="00462D9E" w:rsidRPr="00556B5B">
        <w:rPr>
          <w:sz w:val="20"/>
        </w:rPr>
        <w:t xml:space="preserve">district administration reserves the right </w:t>
      </w:r>
      <w:r w:rsidR="00E35ABD" w:rsidRPr="00556B5B">
        <w:rPr>
          <w:sz w:val="20"/>
        </w:rPr>
        <w:t xml:space="preserve">to determine whether the device </w:t>
      </w:r>
      <w:r w:rsidR="00462D9E" w:rsidRPr="00556B5B">
        <w:rPr>
          <w:sz w:val="20"/>
        </w:rPr>
        <w:t>may be taken home in the future based on the result of an investigation.</w:t>
      </w:r>
    </w:p>
    <w:p w14:paraId="05C6E31E" w14:textId="77777777" w:rsidR="003968AA" w:rsidRDefault="003968AA">
      <w:pPr>
        <w:jc w:val="both"/>
        <w:rPr>
          <w:sz w:val="22"/>
        </w:rPr>
      </w:pPr>
    </w:p>
    <w:p w14:paraId="3A03B9C9" w14:textId="77777777" w:rsidR="003968AA" w:rsidRDefault="003968AA">
      <w:pPr>
        <w:jc w:val="both"/>
        <w:rPr>
          <w:b/>
          <w:szCs w:val="24"/>
        </w:rPr>
      </w:pPr>
      <w:r w:rsidRPr="00586464">
        <w:rPr>
          <w:b/>
          <w:szCs w:val="24"/>
        </w:rPr>
        <w:t>I HAVE READ AND I UNDERSTAND THE ABOVE CONDITIONS.</w:t>
      </w:r>
    </w:p>
    <w:p w14:paraId="3BFB1D3A" w14:textId="77777777" w:rsidR="003968AA" w:rsidRDefault="003968AA">
      <w:pPr>
        <w:jc w:val="both"/>
        <w:rPr>
          <w:sz w:val="22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608"/>
      </w:tblGrid>
      <w:tr w:rsidR="00586464" w14:paraId="7E0F73E1" w14:textId="77777777" w:rsidTr="00C67CF7">
        <w:trPr>
          <w:trHeight w:val="527"/>
        </w:trPr>
        <w:tc>
          <w:tcPr>
            <w:tcW w:w="4788" w:type="dxa"/>
          </w:tcPr>
          <w:p w14:paraId="2B9CFF4E" w14:textId="77777777" w:rsidR="00586464" w:rsidRDefault="00586464" w:rsidP="00586464">
            <w:pPr>
              <w:jc w:val="both"/>
              <w:rPr>
                <w:sz w:val="22"/>
              </w:rPr>
            </w:pPr>
            <w:r>
              <w:rPr>
                <w:sz w:val="22"/>
              </w:rPr>
              <w:t>Student Name:_____________________________</w:t>
            </w:r>
          </w:p>
        </w:tc>
        <w:tc>
          <w:tcPr>
            <w:tcW w:w="4788" w:type="dxa"/>
          </w:tcPr>
          <w:p w14:paraId="40FB26E2" w14:textId="77777777" w:rsidR="00586464" w:rsidRDefault="00586464" w:rsidP="00586464">
            <w:pPr>
              <w:jc w:val="both"/>
              <w:rPr>
                <w:sz w:val="22"/>
              </w:rPr>
            </w:pPr>
            <w:r>
              <w:rPr>
                <w:sz w:val="22"/>
              </w:rPr>
              <w:t>Parent Name:______________________________</w:t>
            </w:r>
          </w:p>
        </w:tc>
      </w:tr>
      <w:tr w:rsidR="00586464" w14:paraId="03ED8051" w14:textId="77777777" w:rsidTr="00C67CF7">
        <w:tc>
          <w:tcPr>
            <w:tcW w:w="4788" w:type="dxa"/>
          </w:tcPr>
          <w:p w14:paraId="31DD7F64" w14:textId="77777777" w:rsidR="00586464" w:rsidRDefault="00586464" w:rsidP="00586464">
            <w:pPr>
              <w:jc w:val="both"/>
              <w:rPr>
                <w:sz w:val="22"/>
              </w:rPr>
            </w:pPr>
            <w:r>
              <w:rPr>
                <w:sz w:val="22"/>
              </w:rPr>
              <w:t>Student Signature:__________________________</w:t>
            </w:r>
          </w:p>
        </w:tc>
        <w:tc>
          <w:tcPr>
            <w:tcW w:w="4788" w:type="dxa"/>
          </w:tcPr>
          <w:p w14:paraId="196CF486" w14:textId="77777777" w:rsidR="00586464" w:rsidRDefault="00586464" w:rsidP="00586464">
            <w:pPr>
              <w:jc w:val="both"/>
              <w:rPr>
                <w:sz w:val="22"/>
              </w:rPr>
            </w:pPr>
            <w:r>
              <w:rPr>
                <w:sz w:val="22"/>
              </w:rPr>
              <w:t>Parent Signature:___________________________</w:t>
            </w:r>
          </w:p>
        </w:tc>
      </w:tr>
      <w:tr w:rsidR="00586464" w14:paraId="6277DEEC" w14:textId="77777777" w:rsidTr="00C67CF7">
        <w:trPr>
          <w:gridAfter w:val="1"/>
          <w:wAfter w:w="4788" w:type="dxa"/>
        </w:trPr>
        <w:tc>
          <w:tcPr>
            <w:tcW w:w="4788" w:type="dxa"/>
          </w:tcPr>
          <w:p w14:paraId="4960496A" w14:textId="77777777" w:rsidR="00AF31F1" w:rsidRDefault="00AF31F1" w:rsidP="00586464">
            <w:pPr>
              <w:jc w:val="both"/>
              <w:rPr>
                <w:sz w:val="22"/>
              </w:rPr>
            </w:pPr>
          </w:p>
          <w:p w14:paraId="0DED44DF" w14:textId="77777777" w:rsidR="00586464" w:rsidRDefault="00586464" w:rsidP="00586464">
            <w:pPr>
              <w:jc w:val="both"/>
              <w:rPr>
                <w:sz w:val="22"/>
              </w:rPr>
            </w:pPr>
            <w:r>
              <w:rPr>
                <w:sz w:val="22"/>
              </w:rPr>
              <w:t>Date:</w:t>
            </w:r>
            <w:r w:rsidR="00BD4D26">
              <w:rPr>
                <w:sz w:val="22"/>
              </w:rPr>
              <w:t>____________________________________</w:t>
            </w:r>
          </w:p>
        </w:tc>
      </w:tr>
    </w:tbl>
    <w:p w14:paraId="2BB0019E" w14:textId="77777777" w:rsidR="00462D9E" w:rsidRDefault="00462D9E" w:rsidP="00462D9E">
      <w:pPr>
        <w:jc w:val="both"/>
        <w:rPr>
          <w:sz w:val="22"/>
        </w:rPr>
      </w:pPr>
    </w:p>
    <w:tbl>
      <w:tblPr>
        <w:tblStyle w:val="TableGrid"/>
        <w:tblpPr w:leftFromText="180" w:rightFromText="180" w:vertAnchor="text" w:horzAnchor="margin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69"/>
        <w:gridCol w:w="4691"/>
      </w:tblGrid>
      <w:tr w:rsidR="00586464" w14:paraId="4C431900" w14:textId="77777777" w:rsidTr="00586464">
        <w:tc>
          <w:tcPr>
            <w:tcW w:w="4788" w:type="dxa"/>
            <w:shd w:val="clear" w:color="auto" w:fill="BFBFBF" w:themeFill="background1" w:themeFillShade="BF"/>
          </w:tcPr>
          <w:p w14:paraId="1A3AC3DF" w14:textId="77777777" w:rsidR="00586464" w:rsidRDefault="00797190" w:rsidP="0058646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□ </w:t>
            </w:r>
            <w:r w:rsidR="00CF4501">
              <w:rPr>
                <w:sz w:val="22"/>
              </w:rPr>
              <w:t>Fees Paid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5B7901B3" w14:textId="77777777" w:rsidR="00586464" w:rsidRDefault="00797190" w:rsidP="0058646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□ </w:t>
            </w:r>
            <w:r w:rsidR="00CF4501">
              <w:rPr>
                <w:sz w:val="22"/>
              </w:rPr>
              <w:t>Acceptable Policy Submitted</w:t>
            </w:r>
          </w:p>
        </w:tc>
      </w:tr>
      <w:tr w:rsidR="00586464" w14:paraId="576325E5" w14:textId="77777777" w:rsidTr="00586464">
        <w:tc>
          <w:tcPr>
            <w:tcW w:w="4788" w:type="dxa"/>
            <w:shd w:val="clear" w:color="auto" w:fill="BFBFBF" w:themeFill="background1" w:themeFillShade="BF"/>
          </w:tcPr>
          <w:p w14:paraId="45230132" w14:textId="77777777" w:rsidR="00586464" w:rsidRDefault="00586464" w:rsidP="00586464">
            <w:pPr>
              <w:jc w:val="both"/>
              <w:rPr>
                <w:sz w:val="22"/>
              </w:rPr>
            </w:pPr>
            <w:r>
              <w:rPr>
                <w:sz w:val="22"/>
              </w:rPr>
              <w:t>Make/model (laptop only):___________________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AF1C017" w14:textId="77777777" w:rsidR="00586464" w:rsidRDefault="00586464" w:rsidP="00586464">
            <w:pPr>
              <w:jc w:val="both"/>
              <w:rPr>
                <w:sz w:val="22"/>
              </w:rPr>
            </w:pPr>
            <w:r>
              <w:rPr>
                <w:sz w:val="22"/>
              </w:rPr>
              <w:t>iPad/laptop serial #__________________________</w:t>
            </w:r>
          </w:p>
        </w:tc>
      </w:tr>
    </w:tbl>
    <w:p w14:paraId="11B19FA1" w14:textId="77777777" w:rsidR="0043620E" w:rsidRPr="00586464" w:rsidRDefault="00586464">
      <w:pPr>
        <w:jc w:val="both"/>
        <w:rPr>
          <w:b/>
          <w:color w:val="000000" w:themeColor="text1"/>
          <w:sz w:val="20"/>
        </w:rPr>
      </w:pPr>
      <w:r w:rsidRPr="00586464">
        <w:rPr>
          <w:b/>
          <w:color w:val="000000" w:themeColor="text1"/>
          <w:sz w:val="20"/>
        </w:rPr>
        <w:t>For Office Use Only:</w:t>
      </w:r>
    </w:p>
    <w:sectPr w:rsidR="0043620E" w:rsidRPr="00586464" w:rsidSect="007C2C9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9370B"/>
    <w:multiLevelType w:val="hybridMultilevel"/>
    <w:tmpl w:val="E24E5010"/>
    <w:lvl w:ilvl="0" w:tplc="75F6C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25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A05E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D0"/>
    <w:rsid w:val="0005309F"/>
    <w:rsid w:val="000767EB"/>
    <w:rsid w:val="000E5327"/>
    <w:rsid w:val="0018265D"/>
    <w:rsid w:val="001E2436"/>
    <w:rsid w:val="00213C01"/>
    <w:rsid w:val="0025177C"/>
    <w:rsid w:val="00270FE0"/>
    <w:rsid w:val="002B6DD0"/>
    <w:rsid w:val="003073BB"/>
    <w:rsid w:val="00383F1C"/>
    <w:rsid w:val="003968AA"/>
    <w:rsid w:val="003B2D53"/>
    <w:rsid w:val="0040420C"/>
    <w:rsid w:val="0043620E"/>
    <w:rsid w:val="004506E5"/>
    <w:rsid w:val="004550F0"/>
    <w:rsid w:val="00462D9E"/>
    <w:rsid w:val="0046692A"/>
    <w:rsid w:val="004E3C7A"/>
    <w:rsid w:val="00513BF3"/>
    <w:rsid w:val="00556B5B"/>
    <w:rsid w:val="0058498F"/>
    <w:rsid w:val="00586464"/>
    <w:rsid w:val="005A04CE"/>
    <w:rsid w:val="005E5591"/>
    <w:rsid w:val="005E6D03"/>
    <w:rsid w:val="006E7F95"/>
    <w:rsid w:val="00735D7D"/>
    <w:rsid w:val="00780F07"/>
    <w:rsid w:val="00792AFA"/>
    <w:rsid w:val="00797190"/>
    <w:rsid w:val="007A2348"/>
    <w:rsid w:val="007C2C9F"/>
    <w:rsid w:val="00842B31"/>
    <w:rsid w:val="0085361F"/>
    <w:rsid w:val="008F670E"/>
    <w:rsid w:val="00A52190"/>
    <w:rsid w:val="00A87EC5"/>
    <w:rsid w:val="00AA2AF5"/>
    <w:rsid w:val="00AE2A20"/>
    <w:rsid w:val="00AF31F1"/>
    <w:rsid w:val="00B444DC"/>
    <w:rsid w:val="00B5407C"/>
    <w:rsid w:val="00B9401A"/>
    <w:rsid w:val="00BA6FF5"/>
    <w:rsid w:val="00BD4D26"/>
    <w:rsid w:val="00BE0705"/>
    <w:rsid w:val="00C67CF7"/>
    <w:rsid w:val="00CC5E13"/>
    <w:rsid w:val="00CF4501"/>
    <w:rsid w:val="00D4225C"/>
    <w:rsid w:val="00E35ABD"/>
    <w:rsid w:val="00EC0D02"/>
    <w:rsid w:val="00F07FDE"/>
    <w:rsid w:val="00F76642"/>
    <w:rsid w:val="00FA67B9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F7603"/>
  <w15:docId w15:val="{EA0DD000-C57D-48F3-BF22-438D3A4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E2A20"/>
    <w:rPr>
      <w:i/>
    </w:rPr>
  </w:style>
  <w:style w:type="paragraph" w:styleId="ListParagraph">
    <w:name w:val="List Paragraph"/>
    <w:basedOn w:val="Normal"/>
    <w:uiPriority w:val="34"/>
    <w:qFormat/>
    <w:rsid w:val="00E35A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D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059A-23D8-4249-8EC0-1DA1646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AGREEMENT FOR DISTRICT-ISSUED CREDIT CARD</vt:lpstr>
    </vt:vector>
  </TitlesOfParts>
  <Company>KSDE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AGREEMENT FOR DISTRICT-ISSUED CREDIT CARD</dc:title>
  <dc:creator>Ksde</dc:creator>
  <cp:lastModifiedBy>Engel, Joy</cp:lastModifiedBy>
  <cp:revision>6</cp:revision>
  <cp:lastPrinted>2016-06-20T15:44:00Z</cp:lastPrinted>
  <dcterms:created xsi:type="dcterms:W3CDTF">2016-06-01T19:37:00Z</dcterms:created>
  <dcterms:modified xsi:type="dcterms:W3CDTF">2016-06-20T15:45:00Z</dcterms:modified>
</cp:coreProperties>
</file>